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59C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4C121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Matka Laginje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59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a i 7. 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72BB6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2BB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Južna </w:t>
            </w:r>
            <w:r w:rsidR="00972BB6">
              <w:rPr>
                <w:rFonts w:ascii="Times New Roman" w:hAnsi="Times New Roman"/>
                <w:vertAlign w:val="superscript"/>
              </w:rPr>
              <w:t>Dalmacija /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A59C1">
              <w:rPr>
                <w:rFonts w:eastAsia="Calibri"/>
                <w:sz w:val="22"/>
                <w:szCs w:val="22"/>
              </w:rPr>
              <w:t xml:space="preserve"> 31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A59C1">
              <w:rPr>
                <w:rFonts w:eastAsia="Calibri"/>
                <w:sz w:val="22"/>
                <w:szCs w:val="22"/>
              </w:rPr>
              <w:t xml:space="preserve">  03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72BB6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972BB6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95010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5010F" w:rsidRDefault="008A59C1" w:rsidP="008A59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10F">
              <w:rPr>
                <w:rFonts w:ascii="Times New Roman" w:hAnsi="Times New Roman"/>
              </w:rPr>
              <w:t xml:space="preserve">Dolina Neretve, Mljet, Korčula, Ston,  Dubrovnik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A11" w:rsidRPr="003A2770" w:rsidRDefault="00C16A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40A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Autobusom tijekom cijelog  putovanja i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povratak </w:t>
            </w:r>
            <w:r>
              <w:rPr>
                <w:rFonts w:ascii="Times New Roman" w:hAnsi="Times New Roman"/>
                <w:vertAlign w:val="superscript"/>
              </w:rPr>
              <w:t xml:space="preserve">avionom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iz </w:t>
            </w:r>
            <w:proofErr w:type="spellStart"/>
            <w:r w:rsidRPr="00B040A9">
              <w:rPr>
                <w:rFonts w:ascii="Times New Roman" w:hAnsi="Times New Roman"/>
                <w:vertAlign w:val="superscript"/>
              </w:rPr>
              <w:t>Ćilipa</w:t>
            </w:r>
            <w:proofErr w:type="spellEnd"/>
            <w:r w:rsidRPr="00B040A9">
              <w:rPr>
                <w:rFonts w:ascii="Times New Roman" w:hAnsi="Times New Roman"/>
                <w:vertAlign w:val="superscript"/>
              </w:rPr>
              <w:t xml:space="preserve"> za Zagreb zadnji dan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157A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157AA7">
              <w:rPr>
                <w:rFonts w:ascii="Times New Roman" w:hAnsi="Times New Roman"/>
              </w:rPr>
              <w:t xml:space="preserve">               </w:t>
            </w:r>
            <w:r w:rsidR="00C16A11">
              <w:rPr>
                <w:rFonts w:ascii="Times New Roman" w:hAnsi="Times New Roman"/>
              </w:rPr>
              <w:t>3</w:t>
            </w:r>
            <w:r w:rsidR="005A0094">
              <w:rPr>
                <w:rFonts w:ascii="Times New Roman" w:hAnsi="Times New Roman"/>
              </w:rPr>
              <w:t>***</w:t>
            </w:r>
            <w:r w:rsidR="00157AA7">
              <w:rPr>
                <w:rFonts w:ascii="Times New Roman" w:hAnsi="Times New Roman"/>
              </w:rPr>
              <w:t xml:space="preserve">          </w:t>
            </w:r>
            <w:r w:rsidR="005A0094">
              <w:rPr>
                <w:rFonts w:ascii="Times New Roman" w:hAnsi="Times New Roman"/>
              </w:rPr>
              <w:t xml:space="preserve"> </w:t>
            </w:r>
            <w:r w:rsidR="00157AA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1F340E">
            <w:pPr>
              <w:rPr>
                <w:i/>
                <w:strike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 xml:space="preserve">2 polupansiona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78DA" w:rsidRDefault="001F340E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Pr="00157AA7">
              <w:rPr>
                <w:i/>
                <w:sz w:val="22"/>
                <w:szCs w:val="22"/>
              </w:rPr>
              <w:t>puni pansion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59C1" w:rsidRPr="00157AA7" w:rsidRDefault="00BE6CD5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ručak (dolina </w:t>
            </w:r>
            <w:bookmarkStart w:id="0" w:name="_GoBack"/>
            <w:bookmarkEnd w:id="0"/>
            <w:r w:rsidR="008A59C1" w:rsidRPr="00157AA7">
              <w:rPr>
                <w:i/>
                <w:sz w:val="22"/>
                <w:szCs w:val="22"/>
              </w:rPr>
              <w:t xml:space="preserve"> Neretve), 1 ručak (Mljet)</w:t>
            </w:r>
          </w:p>
          <w:p w:rsidR="00A17B08" w:rsidRDefault="008A59C1" w:rsidP="008A59C1">
            <w:pPr>
              <w:rPr>
                <w:i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>i 1</w:t>
            </w:r>
            <w:r w:rsidR="001F340E">
              <w:rPr>
                <w:i/>
                <w:sz w:val="22"/>
                <w:szCs w:val="22"/>
              </w:rPr>
              <w:t xml:space="preserve"> </w:t>
            </w:r>
            <w:r w:rsidRPr="00157AA7">
              <w:rPr>
                <w:i/>
                <w:sz w:val="22"/>
                <w:szCs w:val="22"/>
              </w:rPr>
              <w:t>ručak (Dubrovnik)</w:t>
            </w:r>
          </w:p>
          <w:p w:rsidR="001F340E" w:rsidRPr="008A59C1" w:rsidRDefault="001F340E" w:rsidP="008A59C1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Pisanu potvrdu o rezervaciji smještaja u hotelu s 3***.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40C3" w:rsidRPr="003A2770" w:rsidRDefault="00B61387" w:rsidP="000A40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izlet brodom u </w:t>
            </w:r>
            <w:r w:rsidR="005A0094">
              <w:rPr>
                <w:rFonts w:ascii="Times New Roman" w:hAnsi="Times New Roman"/>
                <w:vertAlign w:val="superscript"/>
              </w:rPr>
              <w:t xml:space="preserve">NP </w:t>
            </w:r>
            <w:r w:rsidR="000A40C3">
              <w:rPr>
                <w:rFonts w:ascii="Times New Roman" w:hAnsi="Times New Roman"/>
                <w:vertAlign w:val="superscript"/>
              </w:rPr>
              <w:t>Mljet</w:t>
            </w:r>
            <w:r>
              <w:rPr>
                <w:rFonts w:ascii="Times New Roman" w:hAnsi="Times New Roman"/>
                <w:vertAlign w:val="superscript"/>
              </w:rPr>
              <w:t>, izlet brodom do grada Korčule</w:t>
            </w: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Mljet, Korčula i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lađarenje dolinom Neretve, vožnju žičarom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 w:rsidR="00B61387">
              <w:rPr>
                <w:rFonts w:ascii="Times New Roman" w:hAnsi="Times New Roman"/>
                <w:vertAlign w:val="superscript"/>
              </w:rPr>
              <w:t>, transfer autobusom od Zračne luke Franjo Tuđman do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14. 02</w:t>
            </w:r>
            <w:r w:rsidR="0091472D">
              <w:rPr>
                <w:rFonts w:ascii="Times New Roman" w:hAnsi="Times New Roman"/>
                <w:i/>
              </w:rPr>
              <w:t xml:space="preserve">. 2019.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521EF">
              <w:rPr>
                <w:rFonts w:ascii="Times New Roman" w:hAnsi="Times New Roman"/>
              </w:rPr>
              <w:t>. 02.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5521EF">
              <w:rPr>
                <w:rFonts w:ascii="Times New Roman" w:hAnsi="Times New Roman"/>
              </w:rPr>
              <w:t>17:00</w:t>
            </w:r>
            <w:r w:rsidR="0095010F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40C3"/>
    <w:rsid w:val="000D51DC"/>
    <w:rsid w:val="00157AA7"/>
    <w:rsid w:val="00164430"/>
    <w:rsid w:val="001F340E"/>
    <w:rsid w:val="00232580"/>
    <w:rsid w:val="002A2F87"/>
    <w:rsid w:val="004C121D"/>
    <w:rsid w:val="005521EF"/>
    <w:rsid w:val="00581B05"/>
    <w:rsid w:val="005A0094"/>
    <w:rsid w:val="008A59C1"/>
    <w:rsid w:val="008F2D6B"/>
    <w:rsid w:val="0091472D"/>
    <w:rsid w:val="0095010F"/>
    <w:rsid w:val="00972BB6"/>
    <w:rsid w:val="009E58AB"/>
    <w:rsid w:val="00A17B08"/>
    <w:rsid w:val="00A878DA"/>
    <w:rsid w:val="00B040A9"/>
    <w:rsid w:val="00B61387"/>
    <w:rsid w:val="00BE6CD5"/>
    <w:rsid w:val="00C16A11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83D9-46F1-4DCB-BE07-5F85961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D81D-8CF3-4E84-88D1-9C07E67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dcterms:created xsi:type="dcterms:W3CDTF">2019-02-05T08:40:00Z</dcterms:created>
  <dcterms:modified xsi:type="dcterms:W3CDTF">2019-02-05T08:40:00Z</dcterms:modified>
</cp:coreProperties>
</file>