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0A450D" w:rsidRPr="007B4589" w:rsidRDefault="000A450D" w:rsidP="00A17B08">
      <w:pPr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0A450D" w:rsidRPr="009F4DDC" w:rsidTr="000A450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450D" w:rsidRPr="009F4DDC" w:rsidRDefault="000A450D" w:rsidP="000A450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D" w:rsidRPr="00D020D3" w:rsidRDefault="000A450D" w:rsidP="000A45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2/2024</w:t>
            </w:r>
          </w:p>
        </w:tc>
      </w:tr>
    </w:tbl>
    <w:p w:rsidR="00A17B08" w:rsidRDefault="000A450D" w:rsidP="000A450D">
      <w:pPr>
        <w:tabs>
          <w:tab w:val="left" w:pos="6912"/>
        </w:tabs>
        <w:rPr>
          <w:b/>
          <w:sz w:val="6"/>
        </w:rPr>
      </w:pPr>
      <w:r>
        <w:rPr>
          <w:b/>
          <w:sz w:val="6"/>
        </w:rPr>
        <w:tab/>
      </w:r>
    </w:p>
    <w:p w:rsidR="000A450D" w:rsidRDefault="000A450D" w:rsidP="000A450D">
      <w:pPr>
        <w:tabs>
          <w:tab w:val="left" w:pos="6912"/>
        </w:tabs>
        <w:rPr>
          <w:b/>
          <w:sz w:val="6"/>
        </w:rPr>
      </w:pPr>
    </w:p>
    <w:p w:rsidR="000A450D" w:rsidRDefault="000A450D" w:rsidP="000A450D">
      <w:pPr>
        <w:tabs>
          <w:tab w:val="left" w:pos="6912"/>
        </w:tabs>
        <w:rPr>
          <w:b/>
          <w:sz w:val="6"/>
        </w:rPr>
      </w:pPr>
    </w:p>
    <w:p w:rsidR="000A450D" w:rsidRDefault="000A450D" w:rsidP="000A450D">
      <w:pPr>
        <w:tabs>
          <w:tab w:val="left" w:pos="6912"/>
        </w:tabs>
        <w:rPr>
          <w:b/>
          <w:sz w:val="6"/>
        </w:rPr>
      </w:pPr>
    </w:p>
    <w:p w:rsidR="000A450D" w:rsidRPr="00D020D3" w:rsidRDefault="000A450D" w:rsidP="000A450D">
      <w:pPr>
        <w:tabs>
          <w:tab w:val="left" w:pos="6912"/>
        </w:tabs>
        <w:rPr>
          <w:b/>
          <w:sz w:val="6"/>
        </w:rPr>
      </w:pPr>
    </w:p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534"/>
        <w:gridCol w:w="133"/>
        <w:gridCol w:w="974"/>
        <w:gridCol w:w="736"/>
        <w:gridCol w:w="290"/>
        <w:gridCol w:w="487"/>
        <w:gridCol w:w="487"/>
        <w:gridCol w:w="105"/>
        <w:gridCol w:w="212"/>
        <w:gridCol w:w="657"/>
        <w:gridCol w:w="974"/>
      </w:tblGrid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Matka </w:t>
            </w:r>
            <w:proofErr w:type="spellStart"/>
            <w:r>
              <w:rPr>
                <w:b/>
                <w:sz w:val="22"/>
                <w:szCs w:val="22"/>
              </w:rPr>
              <w:t>Laginje</w:t>
            </w:r>
            <w:proofErr w:type="spellEnd"/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Laginjina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7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B29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D43D3">
              <w:rPr>
                <w:b/>
                <w:sz w:val="22"/>
                <w:szCs w:val="22"/>
              </w:rPr>
              <w:t xml:space="preserve">. a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6C281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59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72BB6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A59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2BB6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20B3F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59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Južna </w:t>
            </w:r>
            <w:r w:rsidR="00972BB6">
              <w:rPr>
                <w:rFonts w:ascii="Times New Roman" w:hAnsi="Times New Roman"/>
                <w:vertAlign w:val="superscript"/>
              </w:rPr>
              <w:t>Dalmacija / Republika Hrvatska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20B3F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Država/e </w:t>
            </w:r>
            <w:r w:rsidR="00A17B08"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902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D43D3">
              <w:rPr>
                <w:rFonts w:eastAsia="Calibri"/>
                <w:sz w:val="22"/>
                <w:szCs w:val="22"/>
              </w:rPr>
              <w:t xml:space="preserve"> 29</w:t>
            </w:r>
            <w:r w:rsidR="00972BB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D43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972BB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FD43D3">
              <w:rPr>
                <w:rFonts w:eastAsia="Calibri"/>
                <w:sz w:val="22"/>
                <w:szCs w:val="22"/>
              </w:rPr>
              <w:t xml:space="preserve">  01</w:t>
            </w:r>
            <w:r w:rsidR="00972BB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D43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972BB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D43D3">
              <w:rPr>
                <w:rFonts w:eastAsia="Calibri"/>
                <w:sz w:val="22"/>
                <w:szCs w:val="22"/>
              </w:rPr>
              <w:t>24</w:t>
            </w:r>
            <w:r w:rsidR="00972BB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6C2812">
        <w:trPr>
          <w:jc w:val="center"/>
        </w:trPr>
        <w:tc>
          <w:tcPr>
            <w:tcW w:w="902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20B3F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972BB6" w:rsidRPr="003A2770" w:rsidRDefault="00FD43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1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D43D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</w:t>
            </w:r>
            <w:r w:rsidR="00F20B3F">
              <w:rPr>
                <w:rFonts w:eastAsia="Calibri"/>
                <w:sz w:val="22"/>
                <w:szCs w:val="22"/>
              </w:rPr>
              <w:t xml:space="preserve"> mogućnošću odstupanja za tri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43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2812">
              <w:rPr>
                <w:sz w:val="22"/>
                <w:szCs w:val="22"/>
              </w:rPr>
              <w:t xml:space="preserve"> učiteljice</w:t>
            </w:r>
            <w:r w:rsidR="00F20B3F">
              <w:rPr>
                <w:sz w:val="22"/>
                <w:szCs w:val="22"/>
              </w:rPr>
              <w:t xml:space="preserve"> i 1 asistentica u nastavi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43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6C2812">
        <w:trPr>
          <w:jc w:val="center"/>
        </w:trPr>
        <w:tc>
          <w:tcPr>
            <w:tcW w:w="902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20B3F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2B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95010F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F20B3F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Imena mjesta (gradova i/ili naselja) koja se posjećuju: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5010F" w:rsidRDefault="008A59C1" w:rsidP="008A59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10F">
              <w:rPr>
                <w:rFonts w:ascii="Times New Roman" w:hAnsi="Times New Roman"/>
              </w:rPr>
              <w:t>Dolin</w:t>
            </w:r>
            <w:r w:rsidR="009B29C6">
              <w:rPr>
                <w:rFonts w:ascii="Times New Roman" w:hAnsi="Times New Roman"/>
              </w:rPr>
              <w:t>a Neretve, Mljet, Korčula,</w:t>
            </w:r>
            <w:r w:rsidRPr="0095010F">
              <w:rPr>
                <w:rFonts w:ascii="Times New Roman" w:hAnsi="Times New Roman"/>
              </w:rPr>
              <w:t xml:space="preserve">  Dubrovnik </w:t>
            </w:r>
          </w:p>
        </w:tc>
      </w:tr>
      <w:tr w:rsidR="00A17B08" w:rsidRPr="003A2770" w:rsidTr="006C2812">
        <w:trPr>
          <w:jc w:val="center"/>
        </w:trPr>
        <w:tc>
          <w:tcPr>
            <w:tcW w:w="902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20B3F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A11" w:rsidRPr="003A2770" w:rsidRDefault="00C952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952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bookmarkStart w:id="0" w:name="_GoBack"/>
            <w:bookmarkEnd w:id="0"/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040A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Autobusom tijekom cijelog  putovanja i </w:t>
            </w:r>
            <w:r w:rsidRPr="00B040A9">
              <w:rPr>
                <w:rFonts w:ascii="Times New Roman" w:hAnsi="Times New Roman"/>
                <w:vertAlign w:val="superscript"/>
              </w:rPr>
              <w:t xml:space="preserve">povratak </w:t>
            </w:r>
            <w:r>
              <w:rPr>
                <w:rFonts w:ascii="Times New Roman" w:hAnsi="Times New Roman"/>
                <w:vertAlign w:val="superscript"/>
              </w:rPr>
              <w:t xml:space="preserve">avionom </w:t>
            </w:r>
            <w:r w:rsidRPr="00B040A9">
              <w:rPr>
                <w:rFonts w:ascii="Times New Roman" w:hAnsi="Times New Roman"/>
                <w:vertAlign w:val="superscript"/>
              </w:rPr>
              <w:t xml:space="preserve">iz </w:t>
            </w:r>
            <w:proofErr w:type="spellStart"/>
            <w:r w:rsidRPr="00B040A9">
              <w:rPr>
                <w:rFonts w:ascii="Times New Roman" w:hAnsi="Times New Roman"/>
                <w:vertAlign w:val="superscript"/>
              </w:rPr>
              <w:t>Ćilipa</w:t>
            </w:r>
            <w:proofErr w:type="spellEnd"/>
            <w:r w:rsidRPr="00B040A9">
              <w:rPr>
                <w:rFonts w:ascii="Times New Roman" w:hAnsi="Times New Roman"/>
                <w:vertAlign w:val="superscript"/>
              </w:rPr>
              <w:t xml:space="preserve"> za Zagreb zadnji dan putovanja</w:t>
            </w:r>
          </w:p>
        </w:tc>
      </w:tr>
      <w:tr w:rsidR="00A17B08" w:rsidRPr="003A2770" w:rsidTr="006C2812">
        <w:trPr>
          <w:jc w:val="center"/>
        </w:trPr>
        <w:tc>
          <w:tcPr>
            <w:tcW w:w="902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20B3F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  <w:r w:rsidR="00F20B3F">
              <w:rPr>
                <w:rFonts w:eastAsia="Calibri"/>
                <w:sz w:val="22"/>
                <w:szCs w:val="22"/>
              </w:rPr>
              <w:t>, ako je moguće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340E" w:rsidP="00FD43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157AA7">
              <w:rPr>
                <w:rFonts w:ascii="Times New Roman" w:hAnsi="Times New Roman"/>
              </w:rPr>
              <w:t xml:space="preserve">       </w:t>
            </w:r>
            <w:r w:rsidR="00FD43D3">
              <w:rPr>
                <w:rFonts w:ascii="Times New Roman" w:hAnsi="Times New Roman"/>
              </w:rPr>
              <w:t xml:space="preserve">           najmanje   </w:t>
            </w:r>
            <w:r w:rsidR="00C16A11">
              <w:rPr>
                <w:rFonts w:ascii="Times New Roman" w:hAnsi="Times New Roman"/>
              </w:rPr>
              <w:t>3</w:t>
            </w:r>
            <w:r w:rsidR="005A0094">
              <w:rPr>
                <w:rFonts w:ascii="Times New Roman" w:hAnsi="Times New Roman"/>
              </w:rPr>
              <w:t>***</w:t>
            </w:r>
            <w:r w:rsidR="00FD43D3">
              <w:rPr>
                <w:rFonts w:ascii="Times New Roman" w:hAnsi="Times New Roman"/>
              </w:rPr>
              <w:t xml:space="preserve">  </w:t>
            </w:r>
            <w:r w:rsidR="005A0094">
              <w:rPr>
                <w:rFonts w:ascii="Times New Roman" w:hAnsi="Times New Roman"/>
              </w:rPr>
              <w:t xml:space="preserve"> </w:t>
            </w:r>
            <w:r w:rsidR="00157AA7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340E" w:rsidP="001F340E">
            <w:pPr>
              <w:rPr>
                <w:i/>
                <w:strike/>
                <w:sz w:val="22"/>
                <w:szCs w:val="22"/>
              </w:rPr>
            </w:pPr>
            <w:r w:rsidRPr="00157AA7">
              <w:rPr>
                <w:i/>
                <w:sz w:val="22"/>
                <w:szCs w:val="22"/>
              </w:rPr>
              <w:t xml:space="preserve">2 polupansiona 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F20B3F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A17B08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878DA" w:rsidRDefault="001F340E" w:rsidP="008A59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  <w:r w:rsidRPr="00157AA7">
              <w:rPr>
                <w:i/>
                <w:sz w:val="22"/>
                <w:szCs w:val="22"/>
              </w:rPr>
              <w:t>puni pansion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F20B3F" w:rsidP="00F20B3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 vezani uz smještaj i/ili prehranu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59C1" w:rsidRPr="00157AA7" w:rsidRDefault="00BE6CD5" w:rsidP="008A59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ručak (dolina </w:t>
            </w:r>
            <w:r w:rsidR="008A59C1" w:rsidRPr="00157AA7">
              <w:rPr>
                <w:i/>
                <w:sz w:val="22"/>
                <w:szCs w:val="22"/>
              </w:rPr>
              <w:t xml:space="preserve"> Neretve), 1 ručak (Mljet)</w:t>
            </w:r>
          </w:p>
          <w:p w:rsidR="00A17B08" w:rsidRDefault="008A59C1" w:rsidP="008A59C1">
            <w:pPr>
              <w:rPr>
                <w:i/>
                <w:sz w:val="22"/>
                <w:szCs w:val="22"/>
              </w:rPr>
            </w:pPr>
            <w:r w:rsidRPr="00157AA7">
              <w:rPr>
                <w:i/>
                <w:sz w:val="22"/>
                <w:szCs w:val="22"/>
              </w:rPr>
              <w:t>i 1</w:t>
            </w:r>
            <w:r w:rsidR="001F340E">
              <w:rPr>
                <w:i/>
                <w:sz w:val="22"/>
                <w:szCs w:val="22"/>
              </w:rPr>
              <w:t xml:space="preserve"> </w:t>
            </w:r>
            <w:r w:rsidRPr="00157AA7">
              <w:rPr>
                <w:i/>
                <w:sz w:val="22"/>
                <w:szCs w:val="22"/>
              </w:rPr>
              <w:t>ručak (Dubrovnik)</w:t>
            </w:r>
          </w:p>
          <w:p w:rsidR="001F340E" w:rsidRPr="008A59C1" w:rsidRDefault="001F340E" w:rsidP="008A59C1">
            <w:pPr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Pisanu potvrdu o rezervaciji smještaja u hotelu s </w:t>
            </w:r>
            <w:r w:rsidR="009B29C6">
              <w:rPr>
                <w:i/>
                <w:sz w:val="22"/>
                <w:szCs w:val="22"/>
              </w:rPr>
              <w:t xml:space="preserve">najmanje </w:t>
            </w:r>
            <w:r>
              <w:rPr>
                <w:i/>
                <w:sz w:val="22"/>
                <w:szCs w:val="22"/>
              </w:rPr>
              <w:t>3***.</w:t>
            </w:r>
          </w:p>
        </w:tc>
      </w:tr>
      <w:tr w:rsidR="00A17B08" w:rsidRPr="003A2770" w:rsidTr="006C2812">
        <w:trPr>
          <w:jc w:val="center"/>
        </w:trPr>
        <w:tc>
          <w:tcPr>
            <w:tcW w:w="902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40C3" w:rsidRPr="003A2770" w:rsidRDefault="00B61387" w:rsidP="000A40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izlet brodom u </w:t>
            </w:r>
            <w:r w:rsidR="005A0094">
              <w:rPr>
                <w:rFonts w:ascii="Times New Roman" w:hAnsi="Times New Roman"/>
                <w:vertAlign w:val="superscript"/>
              </w:rPr>
              <w:t xml:space="preserve">NP </w:t>
            </w:r>
            <w:r w:rsidR="000A40C3">
              <w:rPr>
                <w:rFonts w:ascii="Times New Roman" w:hAnsi="Times New Roman"/>
                <w:vertAlign w:val="superscript"/>
              </w:rPr>
              <w:t>Mljet</w:t>
            </w:r>
            <w:r>
              <w:rPr>
                <w:rFonts w:ascii="Times New Roman" w:hAnsi="Times New Roman"/>
                <w:vertAlign w:val="superscript"/>
              </w:rPr>
              <w:t>, izlet brodom do grada Korčule</w:t>
            </w:r>
          </w:p>
          <w:p w:rsidR="005A0094" w:rsidRPr="003A2770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0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Mljet, Korčula i Dubrovnik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0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lađarenje dolinom Neretve, vožnju žičarom na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Srđ</w:t>
            </w:r>
            <w:proofErr w:type="spellEnd"/>
            <w:r w:rsidR="00B61387">
              <w:rPr>
                <w:rFonts w:ascii="Times New Roman" w:hAnsi="Times New Roman"/>
                <w:vertAlign w:val="superscript"/>
              </w:rPr>
              <w:t>, transfer autobusom od Zračne luke Franjo Tuđman do škole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5A0094" w:rsidRPr="003A2770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9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5A0094" w:rsidRPr="003A2770" w:rsidRDefault="00B613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7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7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13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7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0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7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902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6C2812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6C281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Rok dostave ponuda je</w:t>
            </w:r>
            <w:r w:rsidR="006C2812">
              <w:rPr>
                <w:rFonts w:ascii="Times New Roman" w:hAnsi="Times New Roman"/>
              </w:rPr>
              <w:t xml:space="preserve">:  </w:t>
            </w:r>
            <w:r w:rsidR="009C648E">
              <w:rPr>
                <w:rFonts w:ascii="Times New Roman" w:hAnsi="Times New Roman"/>
              </w:rPr>
              <w:t>26.</w:t>
            </w:r>
            <w:r w:rsidR="006C2812">
              <w:rPr>
                <w:rFonts w:ascii="Times New Roman" w:hAnsi="Times New Roman"/>
              </w:rPr>
              <w:t xml:space="preserve"> 3. 2024.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C2812" w:rsidP="006C2812">
            <w:pPr>
              <w:pStyle w:val="Odlomakpopisa"/>
              <w:spacing w:after="0" w:line="240" w:lineRule="auto"/>
              <w:ind w:left="0" w:right="-6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godine do </w:t>
            </w:r>
            <w:r w:rsidR="009C648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 sati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6C281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6C2812">
        <w:trPr>
          <w:jc w:val="center"/>
        </w:trPr>
        <w:tc>
          <w:tcPr>
            <w:tcW w:w="581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C281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6C2812">
              <w:rPr>
                <w:rFonts w:ascii="Times New Roman" w:hAnsi="Times New Roman"/>
              </w:rPr>
              <w:t>Razmatranje ponuda održat će se u š</w:t>
            </w:r>
            <w:r w:rsidRPr="003A2770">
              <w:rPr>
                <w:rFonts w:ascii="Times New Roman" w:hAnsi="Times New Roman"/>
              </w:rPr>
              <w:t>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A40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C648E">
              <w:rPr>
                <w:rFonts w:ascii="Times New Roman" w:hAnsi="Times New Roman"/>
              </w:rPr>
              <w:t>8. 03. 2024</w:t>
            </w:r>
            <w:r w:rsidR="005521EF"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9C648E">
              <w:rPr>
                <w:rFonts w:ascii="Times New Roman" w:hAnsi="Times New Roman"/>
              </w:rPr>
              <w:t>18</w:t>
            </w:r>
            <w:r w:rsidR="005521EF">
              <w:rPr>
                <w:rFonts w:ascii="Times New Roman" w:hAnsi="Times New Roman"/>
              </w:rPr>
              <w:t>:00</w:t>
            </w:r>
            <w:r w:rsidR="0095010F"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0A450D" w:rsidRDefault="000A450D" w:rsidP="000A450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0A450D" w:rsidRDefault="000A450D" w:rsidP="000A450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0A450D" w:rsidRDefault="000A450D" w:rsidP="000A450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0A450D" w:rsidRDefault="000A450D" w:rsidP="006C28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2. Mjesec dana prije realizacije ugovora odabrani davatelj usluga dužan je dostaviti ili dati školi na uvid:</w:t>
      </w:r>
    </w:p>
    <w:p w:rsidR="006C2812" w:rsidRDefault="006C2812" w:rsidP="006C28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6C2812" w:rsidRDefault="006C2812" w:rsidP="006C28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6C2812" w:rsidRDefault="006C2812" w:rsidP="006C28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6C2812" w:rsidRDefault="006C2812" w:rsidP="006C2812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:rsidR="006C2812" w:rsidRDefault="006C2812" w:rsidP="006C28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6C2812" w:rsidRDefault="006C2812" w:rsidP="006C28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6C2812" w:rsidRDefault="006C2812" w:rsidP="006C28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6C2812" w:rsidRDefault="006C2812" w:rsidP="006C28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6C2812" w:rsidRDefault="006C2812" w:rsidP="006C28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a) u skladu s posebnim propisima kojima se uređuje pružanje usluga u turizmu i obavljanje ugostiteljske djelatnosti ili sukladno posebnim propisima,</w:t>
      </w:r>
    </w:p>
    <w:p w:rsidR="006C2812" w:rsidRDefault="006C2812" w:rsidP="006C28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6C2812" w:rsidRDefault="006C2812" w:rsidP="006C28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6C2812" w:rsidRDefault="006C2812" w:rsidP="006C28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6C2812" w:rsidRDefault="006C2812" w:rsidP="006C28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A17B08" w:rsidDel="00A17B08" w:rsidRDefault="00A17B08">
      <w:pPr>
        <w:tabs>
          <w:tab w:val="left" w:pos="4820"/>
        </w:tabs>
        <w:spacing w:before="120" w:after="120"/>
        <w:jc w:val="both"/>
        <w:rPr>
          <w:del w:id="3" w:author="zcukelj" w:date="2015-07-30T11:44:00Z"/>
        </w:rPr>
        <w:pPrChange w:id="4" w:author="zcukelj" w:date="2015-07-30T09:49:00Z">
          <w:pPr/>
        </w:pPrChange>
      </w:pPr>
    </w:p>
    <w:p w:rsidR="009E58AB" w:rsidRDefault="009E58AB" w:rsidP="006C2812">
      <w:pPr>
        <w:tabs>
          <w:tab w:val="left" w:pos="4820"/>
        </w:tabs>
      </w:pPr>
    </w:p>
    <w:sectPr w:rsidR="009E58AB" w:rsidSect="000A45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A40C3"/>
    <w:rsid w:val="000A450D"/>
    <w:rsid w:val="000D51DC"/>
    <w:rsid w:val="00157AA7"/>
    <w:rsid w:val="00164430"/>
    <w:rsid w:val="001F340E"/>
    <w:rsid w:val="00232580"/>
    <w:rsid w:val="002A2F87"/>
    <w:rsid w:val="004C121D"/>
    <w:rsid w:val="005521EF"/>
    <w:rsid w:val="00581B05"/>
    <w:rsid w:val="005A0094"/>
    <w:rsid w:val="006C2812"/>
    <w:rsid w:val="008A59C1"/>
    <w:rsid w:val="008F2D6B"/>
    <w:rsid w:val="0091472D"/>
    <w:rsid w:val="0095010F"/>
    <w:rsid w:val="00972BB6"/>
    <w:rsid w:val="009B29C6"/>
    <w:rsid w:val="009C648E"/>
    <w:rsid w:val="009E58AB"/>
    <w:rsid w:val="00A17B08"/>
    <w:rsid w:val="00A878DA"/>
    <w:rsid w:val="00B040A9"/>
    <w:rsid w:val="00B61387"/>
    <w:rsid w:val="00BE6CD5"/>
    <w:rsid w:val="00C16A11"/>
    <w:rsid w:val="00C952B2"/>
    <w:rsid w:val="00CD4729"/>
    <w:rsid w:val="00CF2985"/>
    <w:rsid w:val="00F20B3F"/>
    <w:rsid w:val="00FD2757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9FCF"/>
  <w15:docId w15:val="{CE7C83D9-46F1-4DCB-BE07-5F859611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box467740">
    <w:name w:val="box_467740"/>
    <w:basedOn w:val="Normal"/>
    <w:rsid w:val="006C2812"/>
    <w:pPr>
      <w:spacing w:before="100" w:beforeAutospacing="1" w:after="100" w:afterAutospacing="1"/>
    </w:pPr>
    <w:rPr>
      <w:lang w:eastAsia="hr-HR"/>
    </w:rPr>
  </w:style>
  <w:style w:type="character" w:customStyle="1" w:styleId="kurziv">
    <w:name w:val="kurziv"/>
    <w:basedOn w:val="Zadanifontodlomka"/>
    <w:rsid w:val="006C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A4D2-DA53-4767-A304-EBC9CB2B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Goranka Adamović</cp:lastModifiedBy>
  <cp:revision>3</cp:revision>
  <dcterms:created xsi:type="dcterms:W3CDTF">2024-03-18T21:08:00Z</dcterms:created>
  <dcterms:modified xsi:type="dcterms:W3CDTF">2024-03-18T21:10:00Z</dcterms:modified>
</cp:coreProperties>
</file>